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23727" w14:textId="77777777" w:rsidR="00253B2B" w:rsidRDefault="00837C9F" w:rsidP="0059559A">
      <w:pPr>
        <w:pStyle w:val="Body"/>
        <w:jc w:val="center"/>
        <w:outlineLvl w:val="0"/>
      </w:pPr>
      <w:r>
        <w:t>Investigations into ATC matter</w:t>
      </w:r>
    </w:p>
    <w:p w14:paraId="728ACA9A" w14:textId="77777777" w:rsidR="001F5E40" w:rsidRPr="008A1D58" w:rsidRDefault="001F5E40">
      <w:pPr>
        <w:pStyle w:val="Body"/>
      </w:pPr>
    </w:p>
    <w:p w14:paraId="518B6450" w14:textId="216EE7DB" w:rsidR="001F5E40" w:rsidRPr="008A1D58" w:rsidRDefault="000E3D49" w:rsidP="001F5E40">
      <w:pPr>
        <w:pStyle w:val="Body"/>
        <w:rPr>
          <w:bCs/>
        </w:rPr>
      </w:pPr>
      <w:r w:rsidRPr="008A1D58">
        <w:rPr>
          <w:bCs/>
        </w:rPr>
        <w:t>Twelve</w:t>
      </w:r>
      <w:r w:rsidR="001F5E40" w:rsidRPr="008A1D58">
        <w:rPr>
          <w:bCs/>
        </w:rPr>
        <w:t xml:space="preserve"> </w:t>
      </w:r>
      <w:r w:rsidR="00F454FD">
        <w:rPr>
          <w:bCs/>
        </w:rPr>
        <w:t>National Air Traffic Controller Association (</w:t>
      </w:r>
      <w:r w:rsidR="001F5E40" w:rsidRPr="008A1D58">
        <w:rPr>
          <w:bCs/>
        </w:rPr>
        <w:t>NATCA</w:t>
      </w:r>
      <w:r w:rsidR="00F454FD">
        <w:rPr>
          <w:bCs/>
        </w:rPr>
        <w:t>)</w:t>
      </w:r>
      <w:r w:rsidR="001F5E40" w:rsidRPr="008A1D58">
        <w:rPr>
          <w:bCs/>
        </w:rPr>
        <w:t xml:space="preserve"> Air Safety Investigators</w:t>
      </w:r>
      <w:r w:rsidRPr="008A1D58">
        <w:rPr>
          <w:bCs/>
        </w:rPr>
        <w:t xml:space="preserve"> </w:t>
      </w:r>
      <w:r w:rsidR="00FE240B" w:rsidRPr="008A1D58">
        <w:rPr>
          <w:bCs/>
        </w:rPr>
        <w:t xml:space="preserve">cover the United States of America. We are current Air Traffic Controllers from the </w:t>
      </w:r>
      <w:proofErr w:type="spellStart"/>
      <w:r w:rsidR="00FE240B" w:rsidRPr="008A1D58">
        <w:rPr>
          <w:bCs/>
        </w:rPr>
        <w:t>Enroute</w:t>
      </w:r>
      <w:proofErr w:type="spellEnd"/>
      <w:r w:rsidR="00FE240B" w:rsidRPr="008A1D58">
        <w:rPr>
          <w:bCs/>
        </w:rPr>
        <w:t>, TRACON</w:t>
      </w:r>
      <w:r w:rsidR="00F454FD">
        <w:rPr>
          <w:bCs/>
        </w:rPr>
        <w:t xml:space="preserve"> (Terminal Radar Approach Controls)</w:t>
      </w:r>
      <w:r w:rsidR="00FE240B" w:rsidRPr="008A1D58">
        <w:rPr>
          <w:bCs/>
        </w:rPr>
        <w:t>, and Tower specialties.</w:t>
      </w:r>
      <w:r w:rsidR="001F5E40" w:rsidRPr="008A1D58">
        <w:t xml:space="preserve"> </w:t>
      </w:r>
      <w:r w:rsidR="001F5E40" w:rsidRPr="008A1D58">
        <w:rPr>
          <w:bCs/>
        </w:rPr>
        <w:t>The NATCA Air Safety Investigator’s primary task is to provide an objective controller based perspective to NTSB investigations of aircraft accidents or incidents that involve air traffic control services. The NATCA ASI works as part of the team of investigators to determine the probable cause of an aircraft accident and formulate recommendations to prevent future occurrences.</w:t>
      </w:r>
      <w:r w:rsidR="00FE240B" w:rsidRPr="008A1D58">
        <w:rPr>
          <w:bCs/>
        </w:rPr>
        <w:t xml:space="preserve"> (</w:t>
      </w:r>
      <w:r w:rsidR="00CD096E" w:rsidRPr="008A1D58">
        <w:rPr>
          <w:bCs/>
        </w:rPr>
        <w:t>Insert</w:t>
      </w:r>
      <w:r w:rsidR="00FE240B" w:rsidRPr="008A1D58">
        <w:rPr>
          <w:bCs/>
        </w:rPr>
        <w:t xml:space="preserve"> ASI Investigation map here)</w:t>
      </w:r>
    </w:p>
    <w:p w14:paraId="6B944054" w14:textId="77777777" w:rsidR="00FE240B" w:rsidRPr="008A1D58" w:rsidRDefault="00FE240B" w:rsidP="001F5E40">
      <w:pPr>
        <w:pStyle w:val="Body"/>
        <w:rPr>
          <w:bCs/>
        </w:rPr>
      </w:pPr>
    </w:p>
    <w:p w14:paraId="3174CC9B" w14:textId="5BB4B154" w:rsidR="00FE240B" w:rsidRPr="008A1D58" w:rsidRDefault="00FE240B" w:rsidP="001F5E40">
      <w:pPr>
        <w:pStyle w:val="Body"/>
        <w:rPr>
          <w:bCs/>
        </w:rPr>
      </w:pPr>
      <w:r w:rsidRPr="008A1D58">
        <w:rPr>
          <w:bCs/>
        </w:rPr>
        <w:t xml:space="preserve">Our investigations into this highly complex and ever changing world of Air Traffic Control truly matter and are an integral part of a safety system </w:t>
      </w:r>
      <w:r w:rsidR="008A1D58" w:rsidRPr="008A1D58">
        <w:rPr>
          <w:bCs/>
        </w:rPr>
        <w:t>that function</w:t>
      </w:r>
      <w:r w:rsidRPr="008A1D58">
        <w:rPr>
          <w:bCs/>
        </w:rPr>
        <w:t xml:space="preserve"> to create the most safe and efficient Air Traffic Control system in the world.</w:t>
      </w:r>
      <w:r w:rsidR="00CD096E" w:rsidRPr="008A1D58">
        <w:rPr>
          <w:bCs/>
        </w:rPr>
        <w:t xml:space="preserve"> Without investigations</w:t>
      </w:r>
      <w:r w:rsidR="00FD3D46" w:rsidRPr="008A1D58">
        <w:rPr>
          <w:bCs/>
        </w:rPr>
        <w:t>,</w:t>
      </w:r>
      <w:r w:rsidR="00CD096E" w:rsidRPr="008A1D58">
        <w:rPr>
          <w:bCs/>
        </w:rPr>
        <w:t xml:space="preserve"> solutions will lack</w:t>
      </w:r>
      <w:r w:rsidR="00FD3D46" w:rsidRPr="008A1D58">
        <w:rPr>
          <w:bCs/>
        </w:rPr>
        <w:t xml:space="preserve"> the</w:t>
      </w:r>
      <w:r w:rsidR="00CD096E" w:rsidRPr="008A1D58">
        <w:rPr>
          <w:bCs/>
        </w:rPr>
        <w:t xml:space="preserve"> needed depth and fail to pr</w:t>
      </w:r>
      <w:r w:rsidR="008A1D58">
        <w:rPr>
          <w:bCs/>
        </w:rPr>
        <w:t>event reoccurrence. The outcome</w:t>
      </w:r>
      <w:r w:rsidR="00CD096E" w:rsidRPr="008A1D58">
        <w:rPr>
          <w:bCs/>
        </w:rPr>
        <w:t xml:space="preserve"> of a good investigation results in real world applicable changes whether through training or procedural modifications.</w:t>
      </w:r>
    </w:p>
    <w:p w14:paraId="68DA13F9" w14:textId="77777777" w:rsidR="00837C9F" w:rsidRPr="008A1D58" w:rsidRDefault="00837C9F">
      <w:pPr>
        <w:pStyle w:val="Body"/>
      </w:pPr>
    </w:p>
    <w:p w14:paraId="113D241B" w14:textId="4680BF18" w:rsidR="00253B2B" w:rsidRPr="008A1D58" w:rsidRDefault="0084688B">
      <w:pPr>
        <w:pStyle w:val="Body"/>
      </w:pPr>
      <w:r w:rsidRPr="008A1D58">
        <w:t xml:space="preserve">On June 5, 2015 at 1434 CDT a loss of </w:t>
      </w:r>
      <w:r w:rsidR="00F454FD">
        <w:t>Instrument Flight Rules (</w:t>
      </w:r>
      <w:r w:rsidRPr="008A1D58">
        <w:t>IFR</w:t>
      </w:r>
      <w:ins w:id="0" w:author="Curt Fischer" w:date="2017-07-01T22:34:00Z">
        <w:r w:rsidR="004A404B">
          <w:t>)</w:t>
        </w:r>
      </w:ins>
      <w:r w:rsidRPr="008A1D58">
        <w:t xml:space="preserve"> separation</w:t>
      </w:r>
      <w:r w:rsidR="00BA1794" w:rsidRPr="008A1D58">
        <w:t xml:space="preserve"> (3 miles or 1000 feet)</w:t>
      </w:r>
      <w:r w:rsidRPr="008A1D58">
        <w:t xml:space="preserve"> occurred when </w:t>
      </w:r>
      <w:r w:rsidR="00BA1794" w:rsidRPr="008A1D58">
        <w:t xml:space="preserve">a </w:t>
      </w:r>
      <w:r w:rsidRPr="008A1D58">
        <w:t xml:space="preserve">Gulfstream, descending on a </w:t>
      </w:r>
      <w:r w:rsidR="008A1D58">
        <w:t xml:space="preserve">standard terminal </w:t>
      </w:r>
      <w:r w:rsidRPr="008A1D58">
        <w:t>RNAV arrival</w:t>
      </w:r>
      <w:r w:rsidR="008A1D58">
        <w:t xml:space="preserve"> route (STAR)</w:t>
      </w:r>
      <w:r w:rsidRPr="008A1D58">
        <w:t xml:space="preserve"> entered TRACON airspace without a radar handoff</w:t>
      </w:r>
      <w:r w:rsidR="00F454FD">
        <w:t xml:space="preserve"> (method of transferring identification of aircraft from one controller to the next)</w:t>
      </w:r>
      <w:r w:rsidRPr="008A1D58">
        <w:t xml:space="preserve"> and came in close proximity to Bonanza at 10,000 feet. The closest proximit</w:t>
      </w:r>
      <w:r w:rsidR="00BA1794" w:rsidRPr="008A1D58">
        <w:t xml:space="preserve">y was 1.24 lateral miles and 100 feet vertical with a high </w:t>
      </w:r>
      <w:r w:rsidR="008A1D58">
        <w:t>closure</w:t>
      </w:r>
      <w:r w:rsidR="00BA1794" w:rsidRPr="008A1D58">
        <w:t xml:space="preserve"> rate on a collision course. Simply calling the event human error does little to peel back the many layers of the onion that the investigatory process reveals.</w:t>
      </w:r>
    </w:p>
    <w:p w14:paraId="719EE1D1" w14:textId="77777777" w:rsidR="00253B2B" w:rsidRPr="008A1D58" w:rsidRDefault="00253B2B">
      <w:pPr>
        <w:pStyle w:val="Body"/>
      </w:pPr>
    </w:p>
    <w:p w14:paraId="774A1019" w14:textId="2A8325C3" w:rsidR="00B667A2" w:rsidRDefault="0084688B">
      <w:pPr>
        <w:pStyle w:val="Body"/>
      </w:pPr>
      <w:r w:rsidRPr="008A1D58">
        <w:t>This i</w:t>
      </w:r>
      <w:r w:rsidR="00B667A2" w:rsidRPr="008A1D58">
        <w:t>nvestigation is an example of</w:t>
      </w:r>
      <w:r w:rsidRPr="008A1D58">
        <w:t xml:space="preserve"> </w:t>
      </w:r>
      <w:r w:rsidR="00B667A2" w:rsidRPr="008A1D58">
        <w:t xml:space="preserve">an </w:t>
      </w:r>
      <w:r w:rsidRPr="008A1D58">
        <w:t>air traffic control related investigations of increasingly</w:t>
      </w:r>
      <w:r>
        <w:t xml:space="preserve"> automated systems of Next</w:t>
      </w:r>
      <w:r w:rsidR="00BA1794">
        <w:t>-</w:t>
      </w:r>
      <w:r w:rsidR="00B667A2">
        <w:t>Gen</w:t>
      </w:r>
      <w:r w:rsidR="00BA1794">
        <w:t xml:space="preserve"> (the FAA’s modernization efforts of Air Traffic Control).  Through this process we are able to</w:t>
      </w:r>
      <w:r w:rsidR="00B667A2">
        <w:t xml:space="preserve"> uncover unintentional consequences of a complex </w:t>
      </w:r>
      <w:r w:rsidR="00BA1794">
        <w:t xml:space="preserve">system </w:t>
      </w:r>
      <w:r w:rsidR="00B667A2">
        <w:t>design and implementation process involving hundreds of controllers, automation specialists, engineers and pilots. Investigations such as this uncover ou</w:t>
      </w:r>
      <w:r w:rsidR="00BA1794">
        <w:t>r weak spots and when corrected</w:t>
      </w:r>
      <w:r w:rsidR="000E3D49">
        <w:t xml:space="preserve"> </w:t>
      </w:r>
      <w:r w:rsidR="00B667A2">
        <w:t>lead to a safer operation</w:t>
      </w:r>
      <w:r>
        <w:t>.</w:t>
      </w:r>
    </w:p>
    <w:p w14:paraId="6F5894FA" w14:textId="77777777" w:rsidR="00B667A2" w:rsidRDefault="00B667A2">
      <w:pPr>
        <w:pStyle w:val="Body"/>
      </w:pPr>
    </w:p>
    <w:p w14:paraId="34582B70" w14:textId="5FBF4510" w:rsidR="00B91624" w:rsidRDefault="00BA1794" w:rsidP="00B91624">
      <w:pPr>
        <w:pStyle w:val="Body"/>
      </w:pPr>
      <w:r w:rsidRPr="00BA1794">
        <w:t>RNAV</w:t>
      </w:r>
      <w:r w:rsidR="00F454FD">
        <w:t xml:space="preserve"> (Area Navigation)</w:t>
      </w:r>
      <w:r w:rsidRPr="00BA1794">
        <w:t xml:space="preserve"> procedures are designed under two</w:t>
      </w:r>
      <w:r w:rsidR="00447B4A">
        <w:t xml:space="preserve"> different sets of rules and design offices; Metroplex or </w:t>
      </w:r>
      <w:proofErr w:type="gramStart"/>
      <w:r w:rsidR="00447B4A">
        <w:t>non Metro</w:t>
      </w:r>
      <w:r w:rsidRPr="00BA1794">
        <w:t>plex</w:t>
      </w:r>
      <w:proofErr w:type="gramEnd"/>
      <w:r w:rsidRPr="00BA1794">
        <w:t xml:space="preserve"> or </w:t>
      </w:r>
      <w:r>
        <w:t>formerly known as OAPM (Optimization of Airspace and Procedures in the Metroplex) / Non OAPM or PBN</w:t>
      </w:r>
      <w:r w:rsidR="00447B4A">
        <w:t xml:space="preserve"> (Performance Based Navigation)</w:t>
      </w:r>
      <w:r w:rsidRPr="00BA1794">
        <w:t>. Pilots, controllers, and investi</w:t>
      </w:r>
      <w:r w:rsidR="00447B4A">
        <w:t>gators are seldom aware of the design</w:t>
      </w:r>
      <w:r w:rsidRPr="00BA1794">
        <w:t xml:space="preserve"> differences</w:t>
      </w:r>
      <w:r w:rsidR="00447B4A">
        <w:t xml:space="preserve"> between the two</w:t>
      </w:r>
      <w:r w:rsidRPr="00BA1794">
        <w:t>. But through investigations such as this</w:t>
      </w:r>
      <w:r w:rsidR="00447B4A">
        <w:t>,</w:t>
      </w:r>
      <w:r w:rsidRPr="00BA1794">
        <w:t xml:space="preserve"> we are able to discover how these nuances can lead to potential losses of separation</w:t>
      </w:r>
      <w:r w:rsidR="00F454FD">
        <w:t xml:space="preserve"> between aircraft</w:t>
      </w:r>
      <w:r w:rsidRPr="00BA1794">
        <w:t>. This is especially important to aircraft flying in airsp</w:t>
      </w:r>
      <w:r w:rsidR="008A1D58">
        <w:t>ace such as Houston Center that</w:t>
      </w:r>
      <w:r w:rsidR="00FD3D46">
        <w:t xml:space="preserve"> controls</w:t>
      </w:r>
      <w:r w:rsidRPr="00BA1794">
        <w:t xml:space="preserve"> aircraft on RNAV procedures designed in both a Metroplex and </w:t>
      </w:r>
      <w:r w:rsidR="00F454FD">
        <w:t>non Metroplex (</w:t>
      </w:r>
      <w:r w:rsidR="00447B4A">
        <w:t>PBN</w:t>
      </w:r>
      <w:r w:rsidR="00F454FD">
        <w:t>)</w:t>
      </w:r>
      <w:r w:rsidR="00447B4A">
        <w:t xml:space="preserve"> </w:t>
      </w:r>
      <w:r w:rsidRPr="00BA1794">
        <w:t>structure.</w:t>
      </w:r>
      <w:r w:rsidR="00447B4A">
        <w:t xml:space="preserve"> Here arriving aircraft are descending on procedures designed under different rules</w:t>
      </w:r>
      <w:r w:rsidR="00447B4A" w:rsidRPr="00B91624">
        <w:t>.</w:t>
      </w:r>
      <w:r w:rsidR="00B91624" w:rsidRPr="00B91624">
        <w:t xml:space="preserve"> Some problems are creat</w:t>
      </w:r>
      <w:r w:rsidR="00B91624">
        <w:t>e</w:t>
      </w:r>
      <w:r w:rsidR="00B91624" w:rsidRPr="00B91624">
        <w:t>d by:</w:t>
      </w:r>
    </w:p>
    <w:p w14:paraId="358741D4" w14:textId="77777777" w:rsidR="00B91624" w:rsidRDefault="00447B4A" w:rsidP="00B91624">
      <w:pPr>
        <w:pStyle w:val="Body"/>
      </w:pPr>
      <w:r w:rsidRPr="00B91624">
        <w:t xml:space="preserve">  </w:t>
      </w:r>
    </w:p>
    <w:p w14:paraId="20F52933" w14:textId="77777777" w:rsidR="00B91624" w:rsidRDefault="00B91624" w:rsidP="00B91624">
      <w:pPr>
        <w:pStyle w:val="Body"/>
        <w:numPr>
          <w:ilvl w:val="0"/>
          <w:numId w:val="2"/>
        </w:numPr>
      </w:pPr>
      <w:r w:rsidRPr="00B91624">
        <w:t>D</w:t>
      </w:r>
      <w:r w:rsidR="0084688B" w:rsidRPr="00B91624">
        <w:t>esign</w:t>
      </w:r>
      <w:r w:rsidRPr="00B91624">
        <w:t xml:space="preserve"> </w:t>
      </w:r>
      <w:r w:rsidR="00447B4A" w:rsidRPr="00B91624">
        <w:t>rules from the program office</w:t>
      </w:r>
      <w:r w:rsidR="0084688B" w:rsidRPr="00B91624">
        <w:t xml:space="preserve">, </w:t>
      </w:r>
    </w:p>
    <w:p w14:paraId="783A526E" w14:textId="5C78A76A" w:rsidR="00B91624" w:rsidRDefault="00B91624" w:rsidP="00B91624">
      <w:pPr>
        <w:pStyle w:val="Body"/>
        <w:numPr>
          <w:ilvl w:val="0"/>
          <w:numId w:val="2"/>
        </w:numPr>
      </w:pPr>
      <w:r>
        <w:t>Lead carrier differences</w:t>
      </w:r>
      <w:r w:rsidR="0084688B" w:rsidRPr="00B91624">
        <w:t xml:space="preserve"> </w:t>
      </w:r>
      <w:r w:rsidR="00F56DEE">
        <w:t>in type aircraft and avionics</w:t>
      </w:r>
    </w:p>
    <w:p w14:paraId="70793C0C" w14:textId="3D3561B2" w:rsidR="00B91624" w:rsidRPr="004A404B" w:rsidRDefault="00B91624" w:rsidP="00B91624">
      <w:pPr>
        <w:pStyle w:val="Body"/>
        <w:numPr>
          <w:ilvl w:val="0"/>
          <w:numId w:val="2"/>
        </w:numPr>
      </w:pPr>
      <w:r w:rsidRPr="004A404B">
        <w:t>Fleet mix/Avionics</w:t>
      </w:r>
      <w:r w:rsidR="0084688B" w:rsidRPr="004A404B">
        <w:t xml:space="preserve"> </w:t>
      </w:r>
    </w:p>
    <w:p w14:paraId="76017C63" w14:textId="77777777" w:rsidR="00B91624" w:rsidRDefault="00B91624" w:rsidP="00B91624">
      <w:pPr>
        <w:pStyle w:val="Body"/>
        <w:numPr>
          <w:ilvl w:val="0"/>
          <w:numId w:val="2"/>
        </w:numPr>
      </w:pPr>
      <w:r>
        <w:t>P</w:t>
      </w:r>
      <w:r w:rsidR="0084688B" w:rsidRPr="00B91624">
        <w:t>ilot and contr</w:t>
      </w:r>
      <w:r>
        <w:t>oller training and expectations</w:t>
      </w:r>
      <w:r w:rsidR="0084688B" w:rsidRPr="00B91624">
        <w:t xml:space="preserve"> </w:t>
      </w:r>
    </w:p>
    <w:p w14:paraId="320DCEB0" w14:textId="056EAF85" w:rsidR="00B91624" w:rsidRDefault="00B91624" w:rsidP="00B91624">
      <w:pPr>
        <w:pStyle w:val="Body"/>
        <w:numPr>
          <w:ilvl w:val="0"/>
          <w:numId w:val="2"/>
        </w:numPr>
      </w:pPr>
      <w:r>
        <w:t>D</w:t>
      </w:r>
      <w:r w:rsidR="0084688B" w:rsidRPr="00B91624">
        <w:t xml:space="preserve">esign evaluation </w:t>
      </w:r>
    </w:p>
    <w:p w14:paraId="56BEFEFE" w14:textId="77777777" w:rsidR="00B91624" w:rsidRDefault="00B91624" w:rsidP="00B91624">
      <w:pPr>
        <w:pStyle w:val="Body"/>
        <w:numPr>
          <w:ilvl w:val="0"/>
          <w:numId w:val="2"/>
        </w:numPr>
      </w:pPr>
      <w:r>
        <w:t>Charting change timelines</w:t>
      </w:r>
    </w:p>
    <w:p w14:paraId="784933EE" w14:textId="77777777" w:rsidR="00B91624" w:rsidRDefault="00B91624" w:rsidP="00B91624">
      <w:pPr>
        <w:pStyle w:val="Body"/>
        <w:numPr>
          <w:ilvl w:val="0"/>
          <w:numId w:val="2"/>
        </w:numPr>
      </w:pPr>
      <w:r>
        <w:lastRenderedPageBreak/>
        <w:t>F</w:t>
      </w:r>
      <w:r w:rsidR="0084688B" w:rsidRPr="00B91624">
        <w:t>acility education</w:t>
      </w:r>
    </w:p>
    <w:p w14:paraId="2B5A339D" w14:textId="77777777" w:rsidR="00B91624" w:rsidRDefault="00B91624" w:rsidP="00B91624">
      <w:pPr>
        <w:pStyle w:val="Body"/>
        <w:numPr>
          <w:ilvl w:val="0"/>
          <w:numId w:val="2"/>
        </w:numPr>
      </w:pPr>
      <w:r>
        <w:t>P</w:t>
      </w:r>
      <w:r w:rsidR="0084688B" w:rsidRPr="00B91624">
        <w:t>ost implementation procedural analysis</w:t>
      </w:r>
    </w:p>
    <w:p w14:paraId="3E7AD524" w14:textId="77777777" w:rsidR="00B91624" w:rsidRDefault="00B91624" w:rsidP="00B91624">
      <w:pPr>
        <w:pStyle w:val="Body"/>
        <w:ind w:left="720"/>
      </w:pPr>
    </w:p>
    <w:p w14:paraId="094FAE62" w14:textId="6574D361" w:rsidR="00253B2B" w:rsidRDefault="0084688B" w:rsidP="00B91624">
      <w:pPr>
        <w:pStyle w:val="Body"/>
      </w:pPr>
      <w:r>
        <w:t xml:space="preserve">Continually evolving and changing rules and procedures can actually create barriers to uncovering </w:t>
      </w:r>
      <w:r w:rsidR="00B91624">
        <w:t>problems that need more than an easy solution</w:t>
      </w:r>
      <w:r>
        <w:t>.</w:t>
      </w:r>
      <w:r w:rsidR="00CF5D0D">
        <w:t xml:space="preserve"> It is through the process of an investigation that these things can be brought out into the open, evaluated, discussed and corrected.</w:t>
      </w:r>
      <w:r w:rsidR="00447B4A" w:rsidRPr="00447B4A">
        <w:t xml:space="preserve"> Controller</w:t>
      </w:r>
      <w:r w:rsidR="001D1A92">
        <w:t>s</w:t>
      </w:r>
      <w:r w:rsidR="00447B4A" w:rsidRPr="00447B4A">
        <w:t xml:space="preserve">, </w:t>
      </w:r>
      <w:r w:rsidR="001D1A92">
        <w:t>p</w:t>
      </w:r>
      <w:r w:rsidR="00447B4A" w:rsidRPr="00447B4A">
        <w:t>ilots and investigators seldom have awareness to these diffe</w:t>
      </w:r>
      <w:r w:rsidR="00B91624">
        <w:t>rences. But by highlighting them,</w:t>
      </w:r>
      <w:r w:rsidR="00447B4A" w:rsidRPr="00447B4A">
        <w:t xml:space="preserve"> we can create a safer system through corrective action.</w:t>
      </w:r>
    </w:p>
    <w:p w14:paraId="50E19315" w14:textId="77777777" w:rsidR="00253B2B" w:rsidRDefault="00253B2B">
      <w:pPr>
        <w:pStyle w:val="Body"/>
      </w:pPr>
    </w:p>
    <w:p w14:paraId="78D47048" w14:textId="77777777" w:rsidR="00253B2B" w:rsidRDefault="00253B2B">
      <w:pPr>
        <w:pStyle w:val="Body"/>
      </w:pPr>
    </w:p>
    <w:p w14:paraId="08E46A54" w14:textId="1BBD0552" w:rsidR="001308AE" w:rsidRDefault="005C30E9">
      <w:pPr>
        <w:pStyle w:val="Body"/>
      </w:pPr>
      <w:r>
        <w:t xml:space="preserve">Take for example the </w:t>
      </w:r>
      <w:r w:rsidR="0084688B">
        <w:t>lead carrier</w:t>
      </w:r>
      <w:r>
        <w:t xml:space="preserve"> differences just mentioned. Airlines often spear head design of RNAV procedures</w:t>
      </w:r>
      <w:r w:rsidR="001308AE">
        <w:t xml:space="preserve"> for airports that the</w:t>
      </w:r>
      <w:r w:rsidR="001D1A92">
        <w:t>y</w:t>
      </w:r>
      <w:r w:rsidR="001308AE">
        <w:t xml:space="preserve"> service frequently</w:t>
      </w:r>
      <w:r w:rsidR="0084688B">
        <w:t xml:space="preserve">. DFW’s design under Metroplex </w:t>
      </w:r>
      <w:r>
        <w:t xml:space="preserve">was </w:t>
      </w:r>
      <w:r w:rsidR="0084688B">
        <w:t>test flown by American Airlines</w:t>
      </w:r>
      <w:r>
        <w:t>. American’s input is different when</w:t>
      </w:r>
      <w:r w:rsidR="0084688B">
        <w:t xml:space="preserve"> compared to</w:t>
      </w:r>
      <w:r w:rsidR="001308AE">
        <w:t xml:space="preserve"> Austin which was</w:t>
      </w:r>
      <w:r w:rsidR="0084688B">
        <w:t xml:space="preserve"> test flown and designed by Southwest Airlines</w:t>
      </w:r>
      <w:r>
        <w:t xml:space="preserve">. </w:t>
      </w:r>
      <w:r w:rsidR="001308AE">
        <w:t>Neither the Gulfstream, the Bonanza, nor</w:t>
      </w:r>
      <w:r>
        <w:t xml:space="preserve"> the Controllers i</w:t>
      </w:r>
      <w:r w:rsidR="001308AE">
        <w:t>nvolved in this</w:t>
      </w:r>
      <w:r>
        <w:t xml:space="preserve"> loss of separation have awareness to these differences and how they </w:t>
      </w:r>
      <w:r w:rsidR="001308AE">
        <w:t>affect</w:t>
      </w:r>
      <w:r>
        <w:t xml:space="preserve"> expectations of all involved.</w:t>
      </w:r>
      <w:r w:rsidR="001308AE">
        <w:t xml:space="preserve"> It is up to the</w:t>
      </w:r>
      <w:r w:rsidR="004D4266">
        <w:t xml:space="preserve"> investigation </w:t>
      </w:r>
      <w:r w:rsidR="001308AE">
        <w:t xml:space="preserve">to </w:t>
      </w:r>
      <w:r w:rsidR="004D4266">
        <w:t>uncover</w:t>
      </w:r>
      <w:r w:rsidR="000F7706">
        <w:t xml:space="preserve"> </w:t>
      </w:r>
      <w:r w:rsidR="004D4266">
        <w:t xml:space="preserve">nuances that </w:t>
      </w:r>
      <w:r w:rsidR="00CF5D0D">
        <w:t xml:space="preserve">can then </w:t>
      </w:r>
      <w:r w:rsidR="0084688B">
        <w:t>be addressed</w:t>
      </w:r>
      <w:r w:rsidR="00CF5D0D">
        <w:t xml:space="preserve"> and</w:t>
      </w:r>
      <w:r w:rsidR="0084688B">
        <w:t xml:space="preserve"> trained</w:t>
      </w:r>
      <w:r w:rsidR="001308AE">
        <w:t xml:space="preserve"> so all can benefit. </w:t>
      </w:r>
    </w:p>
    <w:p w14:paraId="3DCFC8D8" w14:textId="77777777" w:rsidR="001308AE" w:rsidRDefault="001308AE">
      <w:pPr>
        <w:pStyle w:val="Body"/>
      </w:pPr>
    </w:p>
    <w:p w14:paraId="6758E660" w14:textId="6B10E6C7" w:rsidR="00253B2B" w:rsidRDefault="001308AE">
      <w:pPr>
        <w:pStyle w:val="Body"/>
      </w:pPr>
      <w:r>
        <w:t xml:space="preserve">Another </w:t>
      </w:r>
      <w:r w:rsidR="003320FA">
        <w:t>problem</w:t>
      </w:r>
      <w:r>
        <w:t xml:space="preserve"> listed is training. The </w:t>
      </w:r>
      <w:r w:rsidR="004D4266">
        <w:t>investigation</w:t>
      </w:r>
      <w:r w:rsidR="00DD6E73">
        <w:t xml:space="preserve"> found that</w:t>
      </w:r>
      <w:r w:rsidR="00CF5D0D">
        <w:t xml:space="preserve"> during </w:t>
      </w:r>
      <w:r w:rsidR="0084688B">
        <w:t xml:space="preserve">the </w:t>
      </w:r>
      <w:proofErr w:type="spellStart"/>
      <w:r w:rsidR="0084688B">
        <w:t>enroute</w:t>
      </w:r>
      <w:proofErr w:type="spellEnd"/>
      <w:r w:rsidR="0084688B">
        <w:t xml:space="preserve"> training </w:t>
      </w:r>
      <w:r w:rsidR="00CF5D0D">
        <w:t xml:space="preserve">of the </w:t>
      </w:r>
      <w:r w:rsidR="001D1A92">
        <w:t xml:space="preserve">RNAV </w:t>
      </w:r>
      <w:r w:rsidR="00CF5D0D">
        <w:t>STARS</w:t>
      </w:r>
      <w:r w:rsidR="000F7706" w:rsidRPr="003320FA">
        <w:t xml:space="preserve"> (standard terminal arrival)</w:t>
      </w:r>
      <w:ins w:id="1" w:author="Ryan Krejce" w:date="2017-06-27T21:38:00Z">
        <w:r w:rsidR="00B9564B">
          <w:t>,</w:t>
        </w:r>
      </w:ins>
      <w:r w:rsidR="000F7706" w:rsidRPr="003320FA">
        <w:t xml:space="preserve"> </w:t>
      </w:r>
      <w:r w:rsidR="00CF5D0D">
        <w:t>the controller</w:t>
      </w:r>
      <w:r w:rsidR="001D1A92">
        <w:t>s</w:t>
      </w:r>
      <w:r w:rsidR="00CF5D0D">
        <w:t xml:space="preserve"> were given </w:t>
      </w:r>
      <w:r w:rsidR="0084688B">
        <w:t xml:space="preserve">an expectation that aircraft would be </w:t>
      </w:r>
      <w:r w:rsidR="00CF5D0D">
        <w:t>“</w:t>
      </w:r>
      <w:r w:rsidR="0084688B">
        <w:t>descending via</w:t>
      </w:r>
      <w:r w:rsidR="00CF5D0D">
        <w:t>”</w:t>
      </w:r>
      <w:r w:rsidR="0084688B">
        <w:t xml:space="preserve"> on the arrival into the TRACON</w:t>
      </w:r>
      <w:r w:rsidR="00CF5D0D">
        <w:t>. Yet</w:t>
      </w:r>
      <w:r w:rsidR="0084688B">
        <w:t xml:space="preserve"> the same training provided to the receiving </w:t>
      </w:r>
      <w:r w:rsidR="00DD6E73">
        <w:t xml:space="preserve">terminal </w:t>
      </w:r>
      <w:r w:rsidR="0084688B">
        <w:t xml:space="preserve">controller included the expectation that Center would stop the aircraft’s descent </w:t>
      </w:r>
      <w:r w:rsidR="00B9564B">
        <w:t xml:space="preserve">within the Center controller’s airspace </w:t>
      </w:r>
      <w:r w:rsidR="0084688B">
        <w:t xml:space="preserve">if a handoff had not yet occurred. Neither workforce developed training to cover not </w:t>
      </w:r>
      <w:r w:rsidR="000F7706">
        <w:t>accomplishing</w:t>
      </w:r>
      <w:r w:rsidR="001D1A92">
        <w:t xml:space="preserve"> </w:t>
      </w:r>
      <w:r w:rsidR="0084688B">
        <w:t xml:space="preserve">a handoff nor did training cover conflictions in simulation along with recovery techniques. These </w:t>
      </w:r>
      <w:r w:rsidR="00472988">
        <w:t xml:space="preserve">factors are </w:t>
      </w:r>
      <w:r w:rsidR="0084688B">
        <w:t>not readily apparent</w:t>
      </w:r>
      <w:r w:rsidR="00DD6E73">
        <w:t xml:space="preserve"> without an investigation</w:t>
      </w:r>
      <w:r w:rsidR="0084688B">
        <w:t xml:space="preserve">. </w:t>
      </w:r>
    </w:p>
    <w:p w14:paraId="588ADDE5" w14:textId="77777777" w:rsidR="003320FA" w:rsidRDefault="003320FA">
      <w:pPr>
        <w:pStyle w:val="Body"/>
      </w:pPr>
    </w:p>
    <w:p w14:paraId="626F7F0B" w14:textId="2AD5E723" w:rsidR="003320FA" w:rsidRDefault="003320FA">
      <w:pPr>
        <w:pStyle w:val="Body"/>
      </w:pPr>
      <w:r>
        <w:t>T</w:t>
      </w:r>
      <w:r w:rsidRPr="003320FA">
        <w:t xml:space="preserve">he investigation </w:t>
      </w:r>
      <w:r w:rsidR="00472988">
        <w:t xml:space="preserve">also </w:t>
      </w:r>
      <w:r w:rsidRPr="003320FA">
        <w:t xml:space="preserve">uncovered </w:t>
      </w:r>
      <w:r w:rsidR="00472988">
        <w:t>a delay</w:t>
      </w:r>
      <w:r w:rsidRPr="003320FA">
        <w:t xml:space="preserve"> in equipment procurement that</w:t>
      </w:r>
      <w:r w:rsidR="00472988">
        <w:t xml:space="preserve"> may have</w:t>
      </w:r>
      <w:r w:rsidRPr="003320FA">
        <w:t xml:space="preserve"> contributed to the Gulfstream descending into the Bonanza. The terminal facility was scheduled to install fusion radar prior to implementation of descend via procedures. Fusion</w:t>
      </w:r>
      <w:r>
        <w:t>, which pulls in data from multiple Radars as opposed to one,</w:t>
      </w:r>
      <w:r w:rsidRPr="003320FA">
        <w:t xml:space="preserve"> would have allowed the receiving controller to take</w:t>
      </w:r>
      <w:r w:rsidR="001D1A92">
        <w:t xml:space="preserve"> the</w:t>
      </w:r>
      <w:r w:rsidRPr="003320FA">
        <w:t xml:space="preserve"> </w:t>
      </w:r>
      <w:r>
        <w:t>hand-off from the center at a greater distance</w:t>
      </w:r>
      <w:r w:rsidR="008A1D58">
        <w:t xml:space="preserve"> from the </w:t>
      </w:r>
      <w:r w:rsidR="00087B09">
        <w:t xml:space="preserve">airspace </w:t>
      </w:r>
      <w:r w:rsidR="008A1D58">
        <w:t>boundary</w:t>
      </w:r>
      <w:r>
        <w:t xml:space="preserve">. </w:t>
      </w:r>
      <w:r w:rsidR="00472988">
        <w:t>Center</w:t>
      </w:r>
      <w:r w:rsidR="008A1D58">
        <w:t xml:space="preserve"> controllers were advised</w:t>
      </w:r>
      <w:r w:rsidR="00472988">
        <w:t xml:space="preserve"> to expect that the TRACON</w:t>
      </w:r>
      <w:r w:rsidR="00087B09">
        <w:t xml:space="preserve"> controllers</w:t>
      </w:r>
      <w:r w:rsidR="00472988">
        <w:t xml:space="preserve"> would take handoffs sooner and not wait until the boundary. </w:t>
      </w:r>
      <w:r>
        <w:t>T</w:t>
      </w:r>
      <w:r w:rsidR="00472988">
        <w:t>his would provide</w:t>
      </w:r>
      <w:r>
        <w:t xml:space="preserve"> the time needed to correct the handoff problem and also allow for the aircraft to switch </w:t>
      </w:r>
      <w:r w:rsidR="00087B09">
        <w:t xml:space="preserve">from the center controllers </w:t>
      </w:r>
      <w:r>
        <w:t>frequenc</w:t>
      </w:r>
      <w:r w:rsidR="00087B09">
        <w:t>y to the TRAC</w:t>
      </w:r>
      <w:r w:rsidR="004A404B">
        <w:t>ON</w:t>
      </w:r>
      <w:r w:rsidR="00087B09">
        <w:t xml:space="preserve"> controllers frequency</w:t>
      </w:r>
      <w:r>
        <w:t xml:space="preserve">.  </w:t>
      </w:r>
      <w:r w:rsidR="00472988">
        <w:t>Pushing back</w:t>
      </w:r>
      <w:r w:rsidRPr="003320FA">
        <w:t xml:space="preserve"> the installation of</w:t>
      </w:r>
      <w:r w:rsidR="00472988">
        <w:t xml:space="preserve"> Fusion Radar </w:t>
      </w:r>
      <w:r w:rsidRPr="003320FA">
        <w:t>until after the implementation of “</w:t>
      </w:r>
      <w:r w:rsidRPr="0019681A">
        <w:t>descend via</w:t>
      </w:r>
      <w:r w:rsidRPr="003320FA">
        <w:t>”</w:t>
      </w:r>
      <w:r w:rsidR="00472988">
        <w:t xml:space="preserve"> </w:t>
      </w:r>
      <w:r w:rsidR="0019681A">
        <w:t xml:space="preserve">RNAV STARS </w:t>
      </w:r>
      <w:r w:rsidR="00472988">
        <w:t xml:space="preserve">created a </w:t>
      </w:r>
      <w:r>
        <w:t>procedural</w:t>
      </w:r>
      <w:r w:rsidRPr="003320FA">
        <w:t xml:space="preserve"> risk</w:t>
      </w:r>
      <w:r w:rsidR="00472988">
        <w:t>. C</w:t>
      </w:r>
      <w:r w:rsidRPr="003320FA">
        <w:t xml:space="preserve">ontrollers </w:t>
      </w:r>
      <w:r w:rsidR="00472988">
        <w:t xml:space="preserve">were </w:t>
      </w:r>
      <w:r w:rsidRPr="003320FA">
        <w:t>operating with the new STAR</w:t>
      </w:r>
      <w:r w:rsidR="000F7706">
        <w:t xml:space="preserve"> </w:t>
      </w:r>
      <w:r w:rsidRPr="003320FA">
        <w:t>but under single sensor Radar mode</w:t>
      </w:r>
      <w:r w:rsidR="00472988">
        <w:t xml:space="preserve"> instead of Fusion.</w:t>
      </w:r>
      <w:r w:rsidRPr="003320FA">
        <w:t xml:space="preserve"> The Investigation can highlight issues such as this and allow us to prevent future occurrences as we move forward with Next-Gen </w:t>
      </w:r>
      <w:r w:rsidR="001D1A92">
        <w:t xml:space="preserve">technologies </w:t>
      </w:r>
      <w:r w:rsidRPr="003320FA">
        <w:t>deployment</w:t>
      </w:r>
      <w:r w:rsidR="001D1A92">
        <w:t>.</w:t>
      </w:r>
    </w:p>
    <w:p w14:paraId="6A69B591" w14:textId="77777777" w:rsidR="00253B2B" w:rsidRDefault="00253B2B">
      <w:pPr>
        <w:pStyle w:val="Body"/>
      </w:pPr>
    </w:p>
    <w:p w14:paraId="74675D14" w14:textId="716FBC52" w:rsidR="00253B2B" w:rsidRDefault="001308AE" w:rsidP="000F7706">
      <w:pPr>
        <w:pStyle w:val="Body"/>
      </w:pPr>
      <w:r>
        <w:t xml:space="preserve">The Investigation </w:t>
      </w:r>
      <w:r w:rsidR="00472988">
        <w:t xml:space="preserve">also </w:t>
      </w:r>
      <w:r>
        <w:t>considered the period of time it takes to get</w:t>
      </w:r>
      <w:r w:rsidR="00DD6E73">
        <w:t xml:space="preserve"> changes made to faulty procedures</w:t>
      </w:r>
      <w:r w:rsidR="0084688B">
        <w:t xml:space="preserve">. </w:t>
      </w:r>
      <w:r w:rsidR="00472988">
        <w:t>Even if</w:t>
      </w:r>
      <w:r w:rsidR="0084688B">
        <w:t xml:space="preserve"> a proper post impl</w:t>
      </w:r>
      <w:r>
        <w:t>ementation review is conducted</w:t>
      </w:r>
      <w:r w:rsidR="00DD6E73">
        <w:t xml:space="preserve"> </w:t>
      </w:r>
      <w:r w:rsidR="0084688B">
        <w:t>and change</w:t>
      </w:r>
      <w:r w:rsidR="00472988">
        <w:t>s need to be made we still need time to fix the problem. L</w:t>
      </w:r>
      <w:r w:rsidR="0084688B">
        <w:t>ong lead time</w:t>
      </w:r>
      <w:r w:rsidR="00472988">
        <w:t>s</w:t>
      </w:r>
      <w:r>
        <w:t xml:space="preserve"> required</w:t>
      </w:r>
      <w:r w:rsidR="00087B09">
        <w:t xml:space="preserve"> to make changes to published procedures</w:t>
      </w:r>
      <w:r w:rsidR="0084688B">
        <w:t xml:space="preserve"> can ca</w:t>
      </w:r>
      <w:r w:rsidR="00DD6E73">
        <w:t>use a facility to use a flawed</w:t>
      </w:r>
      <w:r w:rsidR="0084688B">
        <w:t xml:space="preserve"> procedure for months or years until it is corrected. Case in point, Southern California TRACON had a know</w:t>
      </w:r>
      <w:r w:rsidR="00A20703">
        <w:t>n</w:t>
      </w:r>
      <w:r w:rsidR="0084688B">
        <w:t xml:space="preserve"> issue with a SID </w:t>
      </w:r>
      <w:r w:rsidR="00087B09">
        <w:t xml:space="preserve">(Standard Instrument Departure procedure) </w:t>
      </w:r>
      <w:r w:rsidR="0084688B">
        <w:t>penetrating a</w:t>
      </w:r>
      <w:r w:rsidR="00087B09">
        <w:t>n</w:t>
      </w:r>
      <w:r w:rsidR="0084688B">
        <w:t xml:space="preserve"> </w:t>
      </w:r>
      <w:r w:rsidR="00A20703">
        <w:t>often</w:t>
      </w:r>
      <w:r w:rsidR="0084688B">
        <w:t xml:space="preserve"> used parachute jump are</w:t>
      </w:r>
      <w:r w:rsidR="001D1A92">
        <w:t>a,</w:t>
      </w:r>
      <w:r w:rsidR="0084688B">
        <w:t xml:space="preserve"> but </w:t>
      </w:r>
      <w:r w:rsidR="00DD6E73">
        <w:t xml:space="preserve">the facility </w:t>
      </w:r>
      <w:r w:rsidR="0084688B">
        <w:t>could not immediately fix the problem because the</w:t>
      </w:r>
      <w:r w:rsidR="00DD6E73">
        <w:t>y</w:t>
      </w:r>
      <w:r w:rsidR="0084688B">
        <w:t xml:space="preserve"> were scheduled for a redesign under Metroplex. </w:t>
      </w:r>
      <w:r w:rsidR="00521DA6">
        <w:t xml:space="preserve">While waiting for </w:t>
      </w:r>
      <w:r w:rsidR="0084688B">
        <w:t>a</w:t>
      </w:r>
      <w:r w:rsidR="00521DA6">
        <w:t xml:space="preserve"> change to be made, the facility had a B739 suffer</w:t>
      </w:r>
      <w:r w:rsidR="0084688B">
        <w:t xml:space="preserve"> a near </w:t>
      </w:r>
      <w:r w:rsidR="0084688B">
        <w:lastRenderedPageBreak/>
        <w:t>midair collision with a jump aircraft.</w:t>
      </w:r>
      <w:r w:rsidR="00821BE7">
        <w:t xml:space="preserve"> Investigation</w:t>
      </w:r>
      <w:r w:rsidR="00521DA6">
        <w:t>s</w:t>
      </w:r>
      <w:r w:rsidR="00821BE7">
        <w:t xml:space="preserve"> can highlight details such as this </w:t>
      </w:r>
      <w:r w:rsidR="00521DA6">
        <w:t xml:space="preserve">and help provide pressure </w:t>
      </w:r>
      <w:r w:rsidR="005572BC">
        <w:t xml:space="preserve">to </w:t>
      </w:r>
      <w:r w:rsidR="00521DA6">
        <w:t>shift priorities</w:t>
      </w:r>
      <w:r w:rsidR="005572BC">
        <w:t xml:space="preserve"> and</w:t>
      </w:r>
      <w:r w:rsidR="00521DA6">
        <w:t xml:space="preserve"> more quickly obtain results.</w:t>
      </w:r>
    </w:p>
    <w:p w14:paraId="3C6ACD90" w14:textId="77777777" w:rsidR="00253B2B" w:rsidRDefault="00253B2B">
      <w:pPr>
        <w:pStyle w:val="Body"/>
      </w:pPr>
    </w:p>
    <w:p w14:paraId="685CEC8B" w14:textId="027261EC" w:rsidR="00253B2B" w:rsidRDefault="0084688B">
      <w:pPr>
        <w:pStyle w:val="Body"/>
      </w:pPr>
      <w:r>
        <w:t>In conclusion, as we bring more automated and advanced systems on line</w:t>
      </w:r>
      <w:r w:rsidR="005572BC">
        <w:t>,</w:t>
      </w:r>
      <w:r w:rsidR="00521DA6">
        <w:t xml:space="preserve"> investigations continue to matter. Investigations of the</w:t>
      </w:r>
      <w:r>
        <w:t xml:space="preserve"> design, implementation processes, equipage, training and post implementation review with timely modifications </w:t>
      </w:r>
      <w:r w:rsidR="00521DA6">
        <w:t>provide us all with a better understanding. They enabl</w:t>
      </w:r>
      <w:r w:rsidR="00A20703">
        <w:t>e</w:t>
      </w:r>
      <w:r w:rsidR="00521DA6">
        <w:t xml:space="preserve"> us to discover and correct</w:t>
      </w:r>
      <w:r w:rsidR="000E3D49">
        <w:t xml:space="preserve"> new and often hidden issues that are </w:t>
      </w:r>
      <w:r w:rsidR="00521DA6">
        <w:t>brough</w:t>
      </w:r>
      <w:r w:rsidR="004726FF">
        <w:t xml:space="preserve">t to light. </w:t>
      </w:r>
      <w:r w:rsidR="004A404B">
        <w:t>NATCA’s investigation with the NTSB is a viable method for affecting change. The influence of the NTSB and their ability to garner attention with in the FAA often leads to change that may not otherwise happened. Once corrective action gains a foothold in this manner, NATCA can then employ it’s many internal collaborative groups in an effort to reach far and wide across the organization. Our i</w:t>
      </w:r>
      <w:r w:rsidR="004726FF">
        <w:t>nvestigations do their part in</w:t>
      </w:r>
      <w:r w:rsidR="00521DA6">
        <w:t xml:space="preserve"> maintain</w:t>
      </w:r>
      <w:r w:rsidR="004726FF">
        <w:t>ing the</w:t>
      </w:r>
      <w:r w:rsidR="004A404B">
        <w:t xml:space="preserve"> most</w:t>
      </w:r>
      <w:r w:rsidR="004726FF">
        <w:t xml:space="preserve"> safe and</w:t>
      </w:r>
      <w:r w:rsidR="00521DA6">
        <w:t xml:space="preserve"> efficient ATC system</w:t>
      </w:r>
      <w:bookmarkStart w:id="2" w:name="_GoBack"/>
      <w:bookmarkEnd w:id="2"/>
      <w:r w:rsidR="00521DA6">
        <w:t>.</w:t>
      </w:r>
    </w:p>
    <w:p w14:paraId="4FEB8B87" w14:textId="77777777" w:rsidR="0084688B" w:rsidRDefault="0084688B">
      <w:pPr>
        <w:pStyle w:val="Body"/>
      </w:pPr>
    </w:p>
    <w:p w14:paraId="1A549DA0" w14:textId="77777777" w:rsidR="0084688B" w:rsidRDefault="00CF5D0D" w:rsidP="000F7706">
      <w:pPr>
        <w:pStyle w:val="Body"/>
        <w:tabs>
          <w:tab w:val="left" w:pos="4500"/>
        </w:tabs>
      </w:pPr>
      <w:r>
        <w:t>By Curt Fischer. Curt is a</w:t>
      </w:r>
      <w:r w:rsidR="00837C9F">
        <w:t xml:space="preserve"> 26</w:t>
      </w:r>
      <w:r w:rsidR="0084688B">
        <w:t xml:space="preserve"> year FAA/NATCA Air Traffic Controller</w:t>
      </w:r>
      <w:r>
        <w:t xml:space="preserve"> living in Merrimack NH</w:t>
      </w:r>
      <w:r w:rsidR="0084688B">
        <w:t>.</w:t>
      </w:r>
      <w:r>
        <w:t xml:space="preserve"> He is the</w:t>
      </w:r>
      <w:r w:rsidR="0084688B">
        <w:t xml:space="preserve"> Boston TRACON NATCA President, NATCA ASI.</w:t>
      </w:r>
      <w:r>
        <w:t xml:space="preserve"> He earned his</w:t>
      </w:r>
      <w:r w:rsidR="0084688B">
        <w:t xml:space="preserve"> Bachelor Degree from Florida Institute of Technology in Aircraft Systems Management, </w:t>
      </w:r>
      <w:r>
        <w:t xml:space="preserve">is a </w:t>
      </w:r>
      <w:r w:rsidR="0084688B">
        <w:t xml:space="preserve">Commercial Multi-Engine </w:t>
      </w:r>
      <w:r>
        <w:t xml:space="preserve">Pilot and simply “Dad” </w:t>
      </w:r>
      <w:r w:rsidR="00A67227">
        <w:t>to 6</w:t>
      </w:r>
      <w:r>
        <w:t xml:space="preserve"> amazing kids</w:t>
      </w:r>
      <w:r w:rsidR="00A67227">
        <w:t>.</w:t>
      </w:r>
      <w:r>
        <w:t xml:space="preserve"> </w:t>
      </w:r>
      <w:r w:rsidR="00A67227">
        <w:t xml:space="preserve"> </w:t>
      </w:r>
    </w:p>
    <w:sectPr w:rsidR="0084688B">
      <w:pgSz w:w="12240" w:h="15840"/>
      <w:pgMar w:top="1440" w:right="1440" w:bottom="1440" w:left="1440" w:header="720" w:footer="864"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CC5E25" w15:done="0"/>
  <w15:commentEx w15:paraId="64B105A2" w15:done="0"/>
  <w15:commentEx w15:paraId="3D6B26AE" w15:done="0"/>
  <w15:commentEx w15:paraId="78307FF0" w15:done="0"/>
  <w15:commentEx w15:paraId="19BCBC5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2F662" w14:textId="77777777" w:rsidR="009D7DD6" w:rsidRDefault="009D7DD6">
      <w:r>
        <w:separator/>
      </w:r>
    </w:p>
  </w:endnote>
  <w:endnote w:type="continuationSeparator" w:id="0">
    <w:p w14:paraId="070C1DC2" w14:textId="77777777" w:rsidR="009D7DD6" w:rsidRDefault="009D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DDD75" w14:textId="77777777" w:rsidR="009D7DD6" w:rsidRDefault="009D7DD6">
      <w:r>
        <w:separator/>
      </w:r>
    </w:p>
  </w:footnote>
  <w:footnote w:type="continuationSeparator" w:id="0">
    <w:p w14:paraId="211E0AEB" w14:textId="77777777" w:rsidR="009D7DD6" w:rsidRDefault="009D7D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30BAA"/>
    <w:multiLevelType w:val="hybridMultilevel"/>
    <w:tmpl w:val="6430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5243F"/>
    <w:multiLevelType w:val="hybridMultilevel"/>
    <w:tmpl w:val="79DE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an Krejce">
    <w15:presenceInfo w15:providerId="Windows Live" w15:userId="194d11dff43b62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3B2B"/>
    <w:rsid w:val="00087B09"/>
    <w:rsid w:val="000E3D49"/>
    <w:rsid w:val="000F7706"/>
    <w:rsid w:val="001308AE"/>
    <w:rsid w:val="0019681A"/>
    <w:rsid w:val="001D1A92"/>
    <w:rsid w:val="001F5E40"/>
    <w:rsid w:val="00253B2B"/>
    <w:rsid w:val="00264CC2"/>
    <w:rsid w:val="002747AA"/>
    <w:rsid w:val="00325045"/>
    <w:rsid w:val="003320FA"/>
    <w:rsid w:val="00447B4A"/>
    <w:rsid w:val="004726FF"/>
    <w:rsid w:val="00472988"/>
    <w:rsid w:val="004A404B"/>
    <w:rsid w:val="004D4266"/>
    <w:rsid w:val="004F6B97"/>
    <w:rsid w:val="00503EB7"/>
    <w:rsid w:val="00521DA6"/>
    <w:rsid w:val="005572BC"/>
    <w:rsid w:val="0059559A"/>
    <w:rsid w:val="005C30E9"/>
    <w:rsid w:val="007D3C44"/>
    <w:rsid w:val="00821BE7"/>
    <w:rsid w:val="00825D56"/>
    <w:rsid w:val="00837C9F"/>
    <w:rsid w:val="0084688B"/>
    <w:rsid w:val="008759C5"/>
    <w:rsid w:val="008A1D58"/>
    <w:rsid w:val="008D1FBB"/>
    <w:rsid w:val="008E48C9"/>
    <w:rsid w:val="009D7DD6"/>
    <w:rsid w:val="009E719A"/>
    <w:rsid w:val="00A20703"/>
    <w:rsid w:val="00A4531B"/>
    <w:rsid w:val="00A67227"/>
    <w:rsid w:val="00B667A2"/>
    <w:rsid w:val="00B91624"/>
    <w:rsid w:val="00B9564B"/>
    <w:rsid w:val="00BA1794"/>
    <w:rsid w:val="00CB1B85"/>
    <w:rsid w:val="00CD096E"/>
    <w:rsid w:val="00CF5D0D"/>
    <w:rsid w:val="00D7514E"/>
    <w:rsid w:val="00DD6E73"/>
    <w:rsid w:val="00F454FD"/>
    <w:rsid w:val="00F56DEE"/>
    <w:rsid w:val="00FD3D46"/>
    <w:rsid w:val="00FE2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7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FD3D46"/>
    <w:rPr>
      <w:sz w:val="18"/>
      <w:szCs w:val="18"/>
    </w:rPr>
  </w:style>
  <w:style w:type="character" w:customStyle="1" w:styleId="BalloonTextChar">
    <w:name w:val="Balloon Text Char"/>
    <w:basedOn w:val="DefaultParagraphFont"/>
    <w:link w:val="BalloonText"/>
    <w:uiPriority w:val="99"/>
    <w:semiHidden/>
    <w:rsid w:val="00FD3D46"/>
    <w:rPr>
      <w:sz w:val="18"/>
      <w:szCs w:val="18"/>
    </w:rPr>
  </w:style>
  <w:style w:type="character" w:styleId="CommentReference">
    <w:name w:val="annotation reference"/>
    <w:basedOn w:val="DefaultParagraphFont"/>
    <w:uiPriority w:val="99"/>
    <w:semiHidden/>
    <w:unhideWhenUsed/>
    <w:rsid w:val="001D1A92"/>
    <w:rPr>
      <w:sz w:val="18"/>
      <w:szCs w:val="18"/>
    </w:rPr>
  </w:style>
  <w:style w:type="paragraph" w:styleId="CommentText">
    <w:name w:val="annotation text"/>
    <w:basedOn w:val="Normal"/>
    <w:link w:val="CommentTextChar"/>
    <w:uiPriority w:val="99"/>
    <w:semiHidden/>
    <w:unhideWhenUsed/>
    <w:rsid w:val="001D1A92"/>
  </w:style>
  <w:style w:type="character" w:customStyle="1" w:styleId="CommentTextChar">
    <w:name w:val="Comment Text Char"/>
    <w:basedOn w:val="DefaultParagraphFont"/>
    <w:link w:val="CommentText"/>
    <w:uiPriority w:val="99"/>
    <w:semiHidden/>
    <w:rsid w:val="001D1A92"/>
    <w:rPr>
      <w:sz w:val="24"/>
      <w:szCs w:val="24"/>
    </w:rPr>
  </w:style>
  <w:style w:type="paragraph" w:styleId="CommentSubject">
    <w:name w:val="annotation subject"/>
    <w:basedOn w:val="CommentText"/>
    <w:next w:val="CommentText"/>
    <w:link w:val="CommentSubjectChar"/>
    <w:uiPriority w:val="99"/>
    <w:semiHidden/>
    <w:unhideWhenUsed/>
    <w:rsid w:val="001D1A92"/>
    <w:rPr>
      <w:b/>
      <w:bCs/>
      <w:sz w:val="20"/>
      <w:szCs w:val="20"/>
    </w:rPr>
  </w:style>
  <w:style w:type="character" w:customStyle="1" w:styleId="CommentSubjectChar">
    <w:name w:val="Comment Subject Char"/>
    <w:basedOn w:val="CommentTextChar"/>
    <w:link w:val="CommentSubject"/>
    <w:uiPriority w:val="99"/>
    <w:semiHidden/>
    <w:rsid w:val="001D1A92"/>
    <w:rPr>
      <w:b/>
      <w:bCs/>
      <w:sz w:val="24"/>
      <w:szCs w:val="24"/>
    </w:rPr>
  </w:style>
  <w:style w:type="paragraph" w:styleId="Revision">
    <w:name w:val="Revision"/>
    <w:hidden/>
    <w:uiPriority w:val="99"/>
    <w:semiHidden/>
    <w:rsid w:val="000F770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FD3D46"/>
    <w:rPr>
      <w:sz w:val="18"/>
      <w:szCs w:val="18"/>
    </w:rPr>
  </w:style>
  <w:style w:type="character" w:customStyle="1" w:styleId="BalloonTextChar">
    <w:name w:val="Balloon Text Char"/>
    <w:basedOn w:val="DefaultParagraphFont"/>
    <w:link w:val="BalloonText"/>
    <w:uiPriority w:val="99"/>
    <w:semiHidden/>
    <w:rsid w:val="00FD3D46"/>
    <w:rPr>
      <w:sz w:val="18"/>
      <w:szCs w:val="18"/>
    </w:rPr>
  </w:style>
  <w:style w:type="character" w:styleId="CommentReference">
    <w:name w:val="annotation reference"/>
    <w:basedOn w:val="DefaultParagraphFont"/>
    <w:uiPriority w:val="99"/>
    <w:semiHidden/>
    <w:unhideWhenUsed/>
    <w:rsid w:val="001D1A92"/>
    <w:rPr>
      <w:sz w:val="18"/>
      <w:szCs w:val="18"/>
    </w:rPr>
  </w:style>
  <w:style w:type="paragraph" w:styleId="CommentText">
    <w:name w:val="annotation text"/>
    <w:basedOn w:val="Normal"/>
    <w:link w:val="CommentTextChar"/>
    <w:uiPriority w:val="99"/>
    <w:semiHidden/>
    <w:unhideWhenUsed/>
    <w:rsid w:val="001D1A92"/>
  </w:style>
  <w:style w:type="character" w:customStyle="1" w:styleId="CommentTextChar">
    <w:name w:val="Comment Text Char"/>
    <w:basedOn w:val="DefaultParagraphFont"/>
    <w:link w:val="CommentText"/>
    <w:uiPriority w:val="99"/>
    <w:semiHidden/>
    <w:rsid w:val="001D1A92"/>
    <w:rPr>
      <w:sz w:val="24"/>
      <w:szCs w:val="24"/>
    </w:rPr>
  </w:style>
  <w:style w:type="paragraph" w:styleId="CommentSubject">
    <w:name w:val="annotation subject"/>
    <w:basedOn w:val="CommentText"/>
    <w:next w:val="CommentText"/>
    <w:link w:val="CommentSubjectChar"/>
    <w:uiPriority w:val="99"/>
    <w:semiHidden/>
    <w:unhideWhenUsed/>
    <w:rsid w:val="001D1A92"/>
    <w:rPr>
      <w:b/>
      <w:bCs/>
      <w:sz w:val="20"/>
      <w:szCs w:val="20"/>
    </w:rPr>
  </w:style>
  <w:style w:type="character" w:customStyle="1" w:styleId="CommentSubjectChar">
    <w:name w:val="Comment Subject Char"/>
    <w:basedOn w:val="CommentTextChar"/>
    <w:link w:val="CommentSubject"/>
    <w:uiPriority w:val="99"/>
    <w:semiHidden/>
    <w:rsid w:val="001D1A92"/>
    <w:rPr>
      <w:b/>
      <w:bCs/>
      <w:sz w:val="24"/>
      <w:szCs w:val="24"/>
    </w:rPr>
  </w:style>
  <w:style w:type="paragraph" w:styleId="Revision">
    <w:name w:val="Revision"/>
    <w:hidden/>
    <w:uiPriority w:val="99"/>
    <w:semiHidden/>
    <w:rsid w:val="000F770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63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1244</Words>
  <Characters>7093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Curt J (FAA)</dc:creator>
  <cp:lastModifiedBy>Curt Fischer</cp:lastModifiedBy>
  <cp:revision>2</cp:revision>
  <cp:lastPrinted>2017-03-15T11:29:00Z</cp:lastPrinted>
  <dcterms:created xsi:type="dcterms:W3CDTF">2017-07-02T02:38:00Z</dcterms:created>
  <dcterms:modified xsi:type="dcterms:W3CDTF">2017-07-02T02:38:00Z</dcterms:modified>
</cp:coreProperties>
</file>